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02"/>
        <w:gridCol w:w="636"/>
        <w:gridCol w:w="637"/>
        <w:gridCol w:w="803"/>
        <w:gridCol w:w="915"/>
        <w:gridCol w:w="525"/>
        <w:gridCol w:w="77"/>
        <w:gridCol w:w="1014"/>
        <w:gridCol w:w="349"/>
        <w:gridCol w:w="2718"/>
      </w:tblGrid>
      <w:tr w:rsidR="00547595" w:rsidTr="00547595">
        <w:tc>
          <w:tcPr>
            <w:tcW w:w="9576" w:type="dxa"/>
            <w:gridSpan w:val="10"/>
            <w:vAlign w:val="center"/>
          </w:tcPr>
          <w:p w:rsidR="00547595" w:rsidRDefault="00547595" w:rsidP="00CD70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D3139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ASEAN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Age Group </w:t>
            </w:r>
            <w:r w:rsidR="008D3139">
              <w:rPr>
                <w:rFonts w:ascii="Arial" w:hAnsi="Arial" w:cs="Arial"/>
                <w:sz w:val="24"/>
                <w:szCs w:val="24"/>
              </w:rPr>
              <w:t>Open Chess Championships 2016</w:t>
            </w:r>
          </w:p>
          <w:p w:rsidR="00547595" w:rsidRDefault="008D3139" w:rsidP="00CD70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8D313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to 7</w:t>
            </w:r>
            <w:r w:rsidRPr="008D313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</w:t>
            </w:r>
            <w:r w:rsidR="00547595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 xml:space="preserve">6, </w:t>
            </w:r>
            <w:del w:id="1" w:author="Gan Yeow Beng" w:date="2016-02-19T09:39:00Z">
              <w:r w:rsidDel="00136784">
                <w:rPr>
                  <w:rFonts w:ascii="Arial" w:hAnsi="Arial" w:cs="Arial"/>
                  <w:sz w:val="24"/>
                  <w:szCs w:val="24"/>
                </w:rPr>
                <w:delText>Singapore</w:delText>
              </w:r>
            </w:del>
            <w:proofErr w:type="spellStart"/>
            <w:ins w:id="2" w:author="Gan Yeow Beng" w:date="2016-02-19T09:39:00Z">
              <w:r w:rsidR="00136784">
                <w:rPr>
                  <w:rFonts w:ascii="Arial" w:hAnsi="Arial" w:cs="Arial"/>
                  <w:sz w:val="24"/>
                  <w:szCs w:val="24"/>
                </w:rPr>
                <w:t>Pattaya</w:t>
              </w:r>
              <w:proofErr w:type="spellEnd"/>
              <w:r w:rsidR="00136784">
                <w:rPr>
                  <w:rFonts w:ascii="Arial" w:hAnsi="Arial" w:cs="Arial"/>
                  <w:sz w:val="24"/>
                  <w:szCs w:val="24"/>
                </w:rPr>
                <w:t xml:space="preserve"> City, Thailand</w:t>
              </w:r>
            </w:ins>
          </w:p>
          <w:p w:rsidR="00547595" w:rsidRDefault="00547595" w:rsidP="00CD7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95" w:rsidTr="00547595">
        <w:tc>
          <w:tcPr>
            <w:tcW w:w="9576" w:type="dxa"/>
            <w:gridSpan w:val="10"/>
            <w:vAlign w:val="center"/>
          </w:tcPr>
          <w:p w:rsidR="00547595" w:rsidRDefault="00547595" w:rsidP="00CD7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Accompanying Person’s Registration Form</w:t>
            </w:r>
            <w:ins w:id="3" w:author="Gan Yeow Beng" w:date="2016-02-19T09:39:00Z">
              <w:r w:rsidR="00136784">
                <w:rPr>
                  <w:rFonts w:ascii="Arial" w:hAnsi="Arial" w:cs="Arial"/>
                  <w:b/>
                  <w:sz w:val="24"/>
                  <w:szCs w:val="24"/>
                </w:rPr>
                <w:t xml:space="preserve"> (for Singaporean)</w:t>
              </w:r>
            </w:ins>
          </w:p>
        </w:tc>
      </w:tr>
      <w:tr w:rsidR="00547595" w:rsidTr="00547595">
        <w:tc>
          <w:tcPr>
            <w:tcW w:w="9576" w:type="dxa"/>
            <w:gridSpan w:val="10"/>
            <w:tcBorders>
              <w:bottom w:val="single" w:sz="4" w:space="0" w:color="auto"/>
            </w:tcBorders>
            <w:vAlign w:val="center"/>
          </w:tcPr>
          <w:p w:rsidR="00547595" w:rsidRDefault="00547595" w:rsidP="00CD7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3139" w:rsidTr="008D3139">
        <w:trPr>
          <w:trHeight w:val="800"/>
        </w:trPr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39" w:rsidRDefault="008D3139" w:rsidP="00CD764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as in</w:t>
            </w:r>
          </w:p>
          <w:p w:rsidR="008D3139" w:rsidRDefault="008D3139" w:rsidP="00CD764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Passport: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39" w:rsidRDefault="008D3139" w:rsidP="008D3139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95" w:rsidTr="00547595">
        <w:trPr>
          <w:trHeight w:val="8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(circle correct one)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(dd/mm/yyyy)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Citizenship:</w:t>
            </w:r>
          </w:p>
        </w:tc>
      </w:tr>
      <w:tr w:rsidR="00547595" w:rsidTr="008D3139">
        <w:trPr>
          <w:trHeight w:val="800"/>
        </w:trPr>
        <w:tc>
          <w:tcPr>
            <w:tcW w:w="54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No.: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Date of Expiry:</w:t>
            </w:r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547595" w:rsidTr="00547595">
        <w:trPr>
          <w:trHeight w:val="8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Accompanying Person to:</w:t>
            </w:r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(State name of player)</w:t>
            </w:r>
          </w:p>
        </w:tc>
      </w:tr>
      <w:tr w:rsidR="00547595" w:rsidTr="00547595">
        <w:trPr>
          <w:trHeight w:val="8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different from player)</w:t>
            </w:r>
          </w:p>
        </w:tc>
      </w:tr>
      <w:tr w:rsidR="00547595" w:rsidTr="00547595">
        <w:trPr>
          <w:trHeight w:val="1160"/>
        </w:trPr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No.:</w:t>
            </w:r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 No:</w:t>
            </w:r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any)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547595" w:rsidTr="00547595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Default="00547595" w:rsidP="00CD70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95" w:rsidRPr="00547595" w:rsidTr="00C11382">
        <w:trPr>
          <w:trHeight w:val="557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Pr="00547595" w:rsidRDefault="00547595" w:rsidP="005475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Pr="00547595" w:rsidRDefault="00547595" w:rsidP="00CD7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595"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  <w:p w:rsidR="00547595" w:rsidRPr="00547595" w:rsidRDefault="008D3139" w:rsidP="008D3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Apr 2016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Pr="00547595" w:rsidRDefault="00547595" w:rsidP="00CD7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595"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  <w:p w:rsidR="00547595" w:rsidRPr="00547595" w:rsidRDefault="008D3139" w:rsidP="008D31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47595" w:rsidRPr="00547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</w:t>
            </w:r>
            <w:r w:rsidR="00547595" w:rsidRPr="00547595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Pr="00547595" w:rsidRDefault="00547595" w:rsidP="005475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547595" w:rsidTr="00547595">
        <w:trPr>
          <w:trHeight w:val="620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Accommodation: </w:t>
            </w:r>
            <w:r w:rsidR="00EF7A7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(full board)</w:t>
            </w:r>
          </w:p>
          <w:p w:rsidR="00547595" w:rsidRDefault="008D3139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In Date :29</w:t>
            </w:r>
            <w:r w:rsidR="00547595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47595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47595" w:rsidRDefault="008D3139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Out Date: 07</w:t>
            </w:r>
            <w:r w:rsidR="00547595">
              <w:rPr>
                <w:rFonts w:ascii="Arial" w:hAnsi="Arial" w:cs="Arial"/>
                <w:sz w:val="20"/>
                <w:szCs w:val="20"/>
              </w:rPr>
              <w:t>/06/1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Official Hotel: </w:t>
            </w:r>
          </w:p>
          <w:p w:rsidR="00547595" w:rsidRPr="004D559F" w:rsidRDefault="008D3139" w:rsidP="00CD707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Dusit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Pattaya</w:t>
            </w:r>
            <w:proofErr w:type="spellEnd"/>
          </w:p>
          <w:p w:rsidR="00547595" w:rsidRDefault="00547595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nights : 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Pr="00547595" w:rsidRDefault="00547595" w:rsidP="005475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7595">
              <w:rPr>
                <w:rFonts w:ascii="Arial" w:hAnsi="Arial" w:cs="Arial"/>
                <w:b/>
                <w:sz w:val="20"/>
                <w:szCs w:val="20"/>
              </w:rPr>
              <w:t>Registration Fee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Default="00FB6098" w:rsidP="0054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11</w:t>
            </w:r>
            <w:r w:rsidR="008D31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Default="00547595" w:rsidP="008D313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SGD </w:t>
            </w:r>
            <w:r w:rsidR="00FB6098">
              <w:rPr>
                <w:rFonts w:ascii="Arial" w:hAnsi="Arial" w:cs="Arial"/>
                <w:sz w:val="20"/>
                <w:szCs w:val="20"/>
              </w:rPr>
              <w:t>21</w:t>
            </w:r>
            <w:r w:rsidR="008D313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Default="00547595" w:rsidP="0054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95" w:rsidTr="00547595">
        <w:trPr>
          <w:trHeight w:val="62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95" w:rsidRDefault="00547595" w:rsidP="00CD70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Pr="00547595" w:rsidRDefault="00547595" w:rsidP="0054759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Default="00547595" w:rsidP="0054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Default="00547595" w:rsidP="005475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Default="00547595" w:rsidP="005475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7595" w:rsidTr="00AD2F5E">
        <w:trPr>
          <w:trHeight w:val="46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595" w:rsidRDefault="00547595" w:rsidP="00CD70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95" w:rsidRDefault="00547595" w:rsidP="00723EA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95">
              <w:rPr>
                <w:rFonts w:ascii="Arial" w:hAnsi="Arial" w:cs="Arial"/>
                <w:b/>
                <w:sz w:val="20"/>
                <w:szCs w:val="20"/>
              </w:rPr>
              <w:t>Rooming</w:t>
            </w:r>
            <w:r>
              <w:rPr>
                <w:rFonts w:ascii="Arial" w:hAnsi="Arial" w:cs="Arial"/>
                <w:b/>
                <w:sz w:val="20"/>
                <w:szCs w:val="20"/>
              </w:rPr>
              <w:t>: (</w:t>
            </w:r>
            <w:r w:rsidR="00723EA7">
              <w:rPr>
                <w:rFonts w:ascii="Arial" w:hAnsi="Arial" w:cs="Arial"/>
                <w:b/>
                <w:sz w:val="20"/>
                <w:szCs w:val="20"/>
              </w:rPr>
              <w:t>Rates per person for 9 nights, inclusive of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ins w:id="4" w:author="Ignatius Leong" w:date="2016-02-19T15:23:00Z">
              <w:r w:rsidR="001226E4">
                <w:rPr>
                  <w:rFonts w:ascii="Arial" w:hAnsi="Arial" w:cs="Arial"/>
                  <w:b/>
                  <w:sz w:val="20"/>
                  <w:szCs w:val="20"/>
                </w:rPr>
                <w:t>3 meals</w:t>
              </w:r>
            </w:ins>
            <w:del w:id="5" w:author="Ignatius Leong" w:date="2016-02-19T15:23:00Z">
              <w:r w:rsidDel="001226E4">
                <w:rPr>
                  <w:rFonts w:ascii="Arial" w:hAnsi="Arial" w:cs="Arial"/>
                  <w:b/>
                  <w:sz w:val="20"/>
                  <w:szCs w:val="20"/>
                </w:rPr>
                <w:delText>breakfast</w:delText>
              </w:r>
            </w:del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552E8" w:rsidTr="00547595">
        <w:trPr>
          <w:trHeight w:val="46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95">
              <w:rPr>
                <w:rFonts w:ascii="Arial" w:eastAsia="Arial Unicode MS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595">
              <w:rPr>
                <w:rFonts w:ascii="Arial" w:eastAsia="Arial Unicode MS" w:hAnsi="Arial" w:cs="Arial"/>
                <w:sz w:val="28"/>
              </w:rPr>
              <w:instrText xml:space="preserve"> FORMCHECKBOX </w:instrText>
            </w:r>
            <w:r w:rsidR="005241E5">
              <w:rPr>
                <w:rFonts w:ascii="Arial" w:eastAsia="Arial Unicode MS" w:hAnsi="Arial" w:cs="Arial"/>
                <w:sz w:val="28"/>
              </w:rPr>
            </w:r>
            <w:r w:rsidR="005241E5">
              <w:rPr>
                <w:rFonts w:ascii="Arial" w:eastAsia="Arial Unicode MS" w:hAnsi="Arial" w:cs="Arial"/>
                <w:sz w:val="28"/>
              </w:rPr>
              <w:fldChar w:fldCharType="separate"/>
            </w:r>
            <w:r w:rsidRPr="00547595">
              <w:rPr>
                <w:rFonts w:ascii="Arial" w:eastAsia="Arial Unicode MS" w:hAnsi="Arial" w:cs="Arial"/>
                <w:sz w:val="28"/>
              </w:rPr>
              <w:fldChar w:fldCharType="end"/>
            </w:r>
            <w:r w:rsidRPr="00547595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1,920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1,920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E8" w:rsidTr="00547595">
        <w:trPr>
          <w:trHeight w:val="46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95">
              <w:rPr>
                <w:rFonts w:ascii="Arial" w:eastAsia="Arial Unicode MS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595">
              <w:rPr>
                <w:rFonts w:ascii="Arial" w:eastAsia="Arial Unicode MS" w:hAnsi="Arial" w:cs="Arial"/>
                <w:sz w:val="28"/>
              </w:rPr>
              <w:instrText xml:space="preserve"> FORMCHECKBOX </w:instrText>
            </w:r>
            <w:r w:rsidR="005241E5">
              <w:rPr>
                <w:rFonts w:ascii="Arial" w:eastAsia="Arial Unicode MS" w:hAnsi="Arial" w:cs="Arial"/>
                <w:sz w:val="28"/>
              </w:rPr>
            </w:r>
            <w:r w:rsidR="005241E5">
              <w:rPr>
                <w:rFonts w:ascii="Arial" w:eastAsia="Arial Unicode MS" w:hAnsi="Arial" w:cs="Arial"/>
                <w:sz w:val="28"/>
              </w:rPr>
              <w:fldChar w:fldCharType="separate"/>
            </w:r>
            <w:r w:rsidRPr="00547595">
              <w:rPr>
                <w:rFonts w:ascii="Arial" w:eastAsia="Arial Unicode MS" w:hAnsi="Arial" w:cs="Arial"/>
                <w:sz w:val="28"/>
              </w:rPr>
              <w:fldChar w:fldCharType="end"/>
            </w:r>
            <w:r w:rsidRPr="00547595">
              <w:rPr>
                <w:rFonts w:ascii="Arial" w:eastAsia="Arial Unicode MS" w:hAnsi="Arial" w:cs="Arial"/>
              </w:rPr>
              <w:t xml:space="preserve"> </w:t>
            </w:r>
            <w:r w:rsidRPr="00B325E0">
              <w:rPr>
                <w:rFonts w:ascii="Arial" w:eastAsia="Arial Unicode MS" w:hAnsi="Arial" w:cs="Arial"/>
                <w:sz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Twin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1,150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1,150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E8" w:rsidTr="00547595">
        <w:trPr>
          <w:trHeight w:val="46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95">
              <w:rPr>
                <w:rFonts w:ascii="Arial" w:eastAsia="Arial Unicode MS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595">
              <w:rPr>
                <w:rFonts w:ascii="Arial" w:eastAsia="Arial Unicode MS" w:hAnsi="Arial" w:cs="Arial"/>
                <w:sz w:val="28"/>
              </w:rPr>
              <w:instrText xml:space="preserve"> FORMCHECKBOX </w:instrText>
            </w:r>
            <w:r w:rsidR="005241E5">
              <w:rPr>
                <w:rFonts w:ascii="Arial" w:eastAsia="Arial Unicode MS" w:hAnsi="Arial" w:cs="Arial"/>
                <w:sz w:val="28"/>
              </w:rPr>
            </w:r>
            <w:r w:rsidR="005241E5">
              <w:rPr>
                <w:rFonts w:ascii="Arial" w:eastAsia="Arial Unicode MS" w:hAnsi="Arial" w:cs="Arial"/>
                <w:sz w:val="28"/>
              </w:rPr>
              <w:fldChar w:fldCharType="separate"/>
            </w:r>
            <w:r w:rsidRPr="00547595">
              <w:rPr>
                <w:rFonts w:ascii="Arial" w:eastAsia="Arial Unicode MS" w:hAnsi="Arial" w:cs="Arial"/>
                <w:sz w:val="28"/>
              </w:rPr>
              <w:fldChar w:fldCharType="end"/>
            </w:r>
            <w:r w:rsidRPr="00547595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Triple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1,090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1,090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First-come-first-serve</w:t>
            </w:r>
          </w:p>
        </w:tc>
      </w:tr>
      <w:tr w:rsidR="00A552E8" w:rsidTr="00547595">
        <w:trPr>
          <w:trHeight w:val="46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E8" w:rsidTr="00FE0735">
        <w:trPr>
          <w:trHeight w:val="782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F3E"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E8" w:rsidTr="00547595">
        <w:trPr>
          <w:trHeight w:val="737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to be made to ASEAN CHESS ACADEMY PTE LTD</w:t>
            </w:r>
          </w:p>
          <w:p w:rsidR="00A552E8" w:rsidRDefault="00622300" w:rsidP="0062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170 Upper Bukit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Timah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Road #10-04 Bukit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Timah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Shopping Centre, Singapore 588179.</w:t>
            </w:r>
          </w:p>
          <w:p w:rsidR="00622300" w:rsidRPr="00622300" w:rsidRDefault="00622300" w:rsidP="0062230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5" w:history="1">
              <w:r w:rsidRPr="00C224C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ignatius@aseanchessacademy.com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Tel: 96337946</w:t>
            </w:r>
          </w:p>
        </w:tc>
      </w:tr>
      <w:tr w:rsidR="00A552E8" w:rsidTr="00547595">
        <w:trPr>
          <w:trHeight w:val="53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submitted together with a passport photo &amp; a photocopy of the main page of the passport.</w:t>
            </w:r>
          </w:p>
        </w:tc>
      </w:tr>
      <w:tr w:rsidR="00A552E8" w:rsidTr="00547595">
        <w:trPr>
          <w:trHeight w:val="35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A552E8" w:rsidTr="00547595">
        <w:trPr>
          <w:trHeight w:val="44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Amount: 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Cash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No.: 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Receipt No.: ____________</w:t>
            </w:r>
          </w:p>
        </w:tc>
      </w:tr>
    </w:tbl>
    <w:p w:rsidR="00EF7A72" w:rsidRDefault="00EF7A72" w:rsidP="00EF7A72">
      <w:pPr>
        <w:spacing w:after="0"/>
      </w:pPr>
      <w:r>
        <w:br w:type="page"/>
      </w: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1902"/>
        <w:gridCol w:w="636"/>
        <w:gridCol w:w="637"/>
        <w:gridCol w:w="803"/>
        <w:gridCol w:w="915"/>
        <w:gridCol w:w="525"/>
        <w:gridCol w:w="252"/>
        <w:gridCol w:w="839"/>
        <w:gridCol w:w="349"/>
        <w:gridCol w:w="2718"/>
      </w:tblGrid>
      <w:tr w:rsidR="00EF7A72" w:rsidTr="00FB6098">
        <w:tc>
          <w:tcPr>
            <w:tcW w:w="9576" w:type="dxa"/>
            <w:gridSpan w:val="10"/>
            <w:vAlign w:val="center"/>
          </w:tcPr>
          <w:p w:rsidR="00EF7A72" w:rsidRDefault="00EF7A72" w:rsidP="00CD70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A552E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ASEAN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Age Group </w:t>
            </w:r>
            <w:r w:rsidR="00A552E8">
              <w:rPr>
                <w:rFonts w:ascii="Arial" w:hAnsi="Arial" w:cs="Arial"/>
                <w:sz w:val="24"/>
                <w:szCs w:val="24"/>
              </w:rPr>
              <w:t>Open Chess Championships 2016</w:t>
            </w:r>
          </w:p>
          <w:p w:rsidR="00EF7A72" w:rsidRDefault="00A552E8" w:rsidP="00CD70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A552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May to 7</w:t>
            </w:r>
            <w:r w:rsidR="00EF7A72" w:rsidRPr="00DB5AF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EF7A72">
              <w:rPr>
                <w:rFonts w:ascii="Arial" w:hAnsi="Arial" w:cs="Arial"/>
                <w:sz w:val="24"/>
                <w:szCs w:val="24"/>
              </w:rPr>
              <w:t xml:space="preserve"> June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ins w:id="6" w:author="Gan Yeow Beng" w:date="2016-02-19T09:41:00Z">
              <w:r w:rsidR="00136784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="00136784">
                <w:rPr>
                  <w:rFonts w:ascii="Arial" w:hAnsi="Arial" w:cs="Arial"/>
                  <w:sz w:val="24"/>
                  <w:szCs w:val="24"/>
                </w:rPr>
                <w:t>Pattaya</w:t>
              </w:r>
              <w:proofErr w:type="spellEnd"/>
              <w:r w:rsidR="00136784">
                <w:rPr>
                  <w:rFonts w:ascii="Arial" w:hAnsi="Arial" w:cs="Arial"/>
                  <w:sz w:val="24"/>
                  <w:szCs w:val="24"/>
                </w:rPr>
                <w:t xml:space="preserve"> City, Thailand</w:t>
              </w:r>
            </w:ins>
          </w:p>
          <w:p w:rsidR="00EF7A72" w:rsidRDefault="00EF7A72" w:rsidP="00CD7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72" w:rsidTr="00FB6098">
        <w:tc>
          <w:tcPr>
            <w:tcW w:w="9576" w:type="dxa"/>
            <w:gridSpan w:val="10"/>
            <w:vAlign w:val="center"/>
          </w:tcPr>
          <w:p w:rsidR="00EF7A72" w:rsidRDefault="00EF7A72" w:rsidP="00CD7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Player’s Registration Form</w:t>
            </w:r>
            <w:ins w:id="7" w:author="Gan Yeow Beng" w:date="2016-02-19T09:41:00Z">
              <w:r w:rsidR="00136784">
                <w:rPr>
                  <w:rFonts w:ascii="Arial" w:hAnsi="Arial" w:cs="Arial"/>
                  <w:b/>
                  <w:sz w:val="24"/>
                  <w:szCs w:val="24"/>
                </w:rPr>
                <w:t xml:space="preserve"> (for Singaporean)</w:t>
              </w:r>
            </w:ins>
          </w:p>
        </w:tc>
      </w:tr>
      <w:tr w:rsidR="00EF7A72" w:rsidTr="00FB6098">
        <w:tc>
          <w:tcPr>
            <w:tcW w:w="9576" w:type="dxa"/>
            <w:gridSpan w:val="10"/>
            <w:tcBorders>
              <w:bottom w:val="single" w:sz="4" w:space="0" w:color="auto"/>
            </w:tcBorders>
            <w:vAlign w:val="center"/>
          </w:tcPr>
          <w:p w:rsidR="00EF7A72" w:rsidRDefault="00EF7A72" w:rsidP="00CD7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098" w:rsidTr="00FB6098">
        <w:trPr>
          <w:trHeight w:val="800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8" w:rsidRDefault="00FB6098" w:rsidP="004E06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as in</w:t>
            </w:r>
          </w:p>
          <w:p w:rsidR="00FB6098" w:rsidRDefault="00FB6098" w:rsidP="00FB609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098" w:rsidRDefault="00FB6098" w:rsidP="004E0633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FIDE ID No.:</w:t>
            </w:r>
          </w:p>
        </w:tc>
      </w:tr>
      <w:tr w:rsidR="00EF7A72" w:rsidTr="00FB6098">
        <w:trPr>
          <w:trHeight w:val="8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(circle correct one)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</w:t>
            </w:r>
          </w:p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3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Citizenship:</w:t>
            </w:r>
          </w:p>
        </w:tc>
      </w:tr>
      <w:tr w:rsidR="00EF7A72" w:rsidTr="00FB6098">
        <w:trPr>
          <w:trHeight w:val="800"/>
        </w:trPr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No.: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Date of Expiry:</w:t>
            </w:r>
          </w:p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  <w:tr w:rsidR="00EF7A72" w:rsidTr="00FB6098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Default="00EF7A72" w:rsidP="00CD707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Category (circle correct ones):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EF7A72" w:rsidRDefault="00EF7A72" w:rsidP="00CD707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Open  /  Girls U-8   U-10   U-12   U-14   U-16   U-18   U-20   Senior &gt;50   Senior &gt;65</w:t>
            </w:r>
          </w:p>
        </w:tc>
      </w:tr>
      <w:tr w:rsidR="00EF7A72" w:rsidTr="00FB6098">
        <w:trPr>
          <w:trHeight w:val="80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different from player)</w:t>
            </w:r>
          </w:p>
        </w:tc>
      </w:tr>
      <w:tr w:rsidR="00EF7A72" w:rsidTr="00FB6098">
        <w:trPr>
          <w:trHeight w:val="1160"/>
        </w:trPr>
        <w:tc>
          <w:tcPr>
            <w:tcW w:w="4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 No.:</w:t>
            </w:r>
          </w:p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 No:</w:t>
            </w:r>
          </w:p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any)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EF7A72" w:rsidTr="00FB6098"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Default="00EF7A72" w:rsidP="00CD70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72" w:rsidRPr="00547595" w:rsidTr="00FB6098">
        <w:trPr>
          <w:trHeight w:val="557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Pr="00547595" w:rsidRDefault="00EF7A72" w:rsidP="00CD7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Pr="00547595" w:rsidRDefault="00EF7A72" w:rsidP="00CD7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595"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  <w:p w:rsidR="00EF7A72" w:rsidRPr="00547595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 Apr</w:t>
            </w:r>
            <w:r w:rsidR="00EF7A72" w:rsidRPr="00547595">
              <w:rPr>
                <w:rFonts w:ascii="Arial" w:hAnsi="Arial" w:cs="Arial"/>
                <w:b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Pr="00547595" w:rsidRDefault="00EF7A72" w:rsidP="00CD70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47595">
              <w:rPr>
                <w:rFonts w:ascii="Arial" w:hAnsi="Arial" w:cs="Arial"/>
                <w:b/>
                <w:sz w:val="20"/>
                <w:szCs w:val="20"/>
              </w:rPr>
              <w:t>Before</w:t>
            </w:r>
          </w:p>
          <w:p w:rsidR="00EF7A72" w:rsidRPr="00547595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EF7A72" w:rsidRPr="005475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May 2</w:t>
            </w:r>
            <w:r w:rsidR="00EF7A72" w:rsidRPr="00547595">
              <w:rPr>
                <w:rFonts w:ascii="Arial" w:hAnsi="Arial" w:cs="Arial"/>
                <w:b/>
                <w:sz w:val="20"/>
                <w:szCs w:val="20"/>
              </w:rPr>
              <w:t>01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Pr="00547595" w:rsidRDefault="00EF7A72" w:rsidP="00CD70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EF7A72" w:rsidTr="00FB6098">
        <w:trPr>
          <w:trHeight w:val="620"/>
        </w:trPr>
        <w:tc>
          <w:tcPr>
            <w:tcW w:w="2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Accommodation: </w:t>
            </w:r>
            <w:r>
              <w:rPr>
                <w:rFonts w:ascii="Arial" w:hAnsi="Arial" w:cs="Arial"/>
                <w:sz w:val="20"/>
                <w:szCs w:val="20"/>
              </w:rPr>
              <w:br/>
              <w:t>(full board)</w:t>
            </w:r>
          </w:p>
          <w:p w:rsidR="00EF7A72" w:rsidRDefault="00A552E8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In Date :29</w:t>
            </w:r>
            <w:r w:rsidR="00EF7A72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EF7A72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F7A72" w:rsidRDefault="00A552E8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Out Date: 07</w:t>
            </w:r>
            <w:r w:rsidR="00EF7A72">
              <w:rPr>
                <w:rFonts w:ascii="Arial" w:hAnsi="Arial" w:cs="Arial"/>
                <w:sz w:val="20"/>
                <w:szCs w:val="20"/>
              </w:rPr>
              <w:t>/06/1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Official Hotel: </w:t>
            </w:r>
          </w:p>
          <w:p w:rsidR="00EF7A72" w:rsidRPr="004D559F" w:rsidRDefault="00A552E8" w:rsidP="00CD707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Dusit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Thani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Pattaya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  <w:p w:rsidR="00EF7A72" w:rsidRDefault="00EF7A72" w:rsidP="00CD707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 of nights : 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Pr="00547595" w:rsidRDefault="00EF7A72" w:rsidP="00CD70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47595">
              <w:rPr>
                <w:rFonts w:ascii="Arial" w:hAnsi="Arial" w:cs="Arial"/>
                <w:b/>
                <w:sz w:val="20"/>
                <w:szCs w:val="20"/>
              </w:rPr>
              <w:t>Registration Fee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Default="00FB6098" w:rsidP="00EF7A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350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Default="00FB6098" w:rsidP="00FB6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500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Default="00EF7A72" w:rsidP="00CD70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72" w:rsidTr="00FB6098">
        <w:trPr>
          <w:trHeight w:val="773"/>
        </w:trPr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A72" w:rsidRDefault="00EF7A72" w:rsidP="00CD70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Pr="00547595" w:rsidRDefault="00EF7A72" w:rsidP="00CD707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Default="00EF7A72" w:rsidP="00CD7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Default="00EF7A72" w:rsidP="00CD70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Default="00EF7A72" w:rsidP="00CD70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A72" w:rsidTr="00FB6098">
        <w:trPr>
          <w:trHeight w:val="46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7A72" w:rsidRDefault="00EF7A72" w:rsidP="00CD70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A72" w:rsidRDefault="00EF7A72" w:rsidP="00CD707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95">
              <w:rPr>
                <w:rFonts w:ascii="Arial" w:hAnsi="Arial" w:cs="Arial"/>
                <w:b/>
                <w:sz w:val="20"/>
                <w:szCs w:val="20"/>
              </w:rPr>
              <w:t>Rooming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95777">
              <w:rPr>
                <w:rFonts w:ascii="Arial" w:hAnsi="Arial" w:cs="Arial"/>
                <w:b/>
                <w:sz w:val="20"/>
                <w:szCs w:val="20"/>
              </w:rPr>
              <w:t xml:space="preserve">(Rates per person for 9 nights, inclusive of </w:t>
            </w:r>
            <w:ins w:id="8" w:author="Ignatius Leong" w:date="2016-02-19T15:23:00Z">
              <w:r w:rsidR="001226E4">
                <w:rPr>
                  <w:rFonts w:ascii="Arial" w:hAnsi="Arial" w:cs="Arial"/>
                  <w:b/>
                  <w:sz w:val="20"/>
                  <w:szCs w:val="20"/>
                </w:rPr>
                <w:t>3 meals</w:t>
              </w:r>
            </w:ins>
            <w:del w:id="9" w:author="Ignatius Leong" w:date="2016-02-19T15:23:00Z">
              <w:r w:rsidR="00D95777" w:rsidDel="001226E4">
                <w:rPr>
                  <w:rFonts w:ascii="Arial" w:hAnsi="Arial" w:cs="Arial"/>
                  <w:b/>
                  <w:sz w:val="20"/>
                  <w:szCs w:val="20"/>
                </w:rPr>
                <w:delText>breakfast</w:delText>
              </w:r>
            </w:del>
            <w:r w:rsidR="00D9577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A552E8" w:rsidTr="00FB6098">
        <w:trPr>
          <w:trHeight w:val="46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95">
              <w:rPr>
                <w:rFonts w:ascii="Arial" w:eastAsia="Arial Unicode MS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595">
              <w:rPr>
                <w:rFonts w:ascii="Arial" w:eastAsia="Arial Unicode MS" w:hAnsi="Arial" w:cs="Arial"/>
                <w:sz w:val="28"/>
              </w:rPr>
              <w:instrText xml:space="preserve"> FORMCHECKBOX </w:instrText>
            </w:r>
            <w:r w:rsidR="005241E5">
              <w:rPr>
                <w:rFonts w:ascii="Arial" w:eastAsia="Arial Unicode MS" w:hAnsi="Arial" w:cs="Arial"/>
                <w:sz w:val="28"/>
              </w:rPr>
            </w:r>
            <w:r w:rsidR="005241E5">
              <w:rPr>
                <w:rFonts w:ascii="Arial" w:eastAsia="Arial Unicode MS" w:hAnsi="Arial" w:cs="Arial"/>
                <w:sz w:val="28"/>
              </w:rPr>
              <w:fldChar w:fldCharType="separate"/>
            </w:r>
            <w:r w:rsidRPr="00547595">
              <w:rPr>
                <w:rFonts w:ascii="Arial" w:eastAsia="Arial Unicode MS" w:hAnsi="Arial" w:cs="Arial"/>
                <w:sz w:val="28"/>
              </w:rPr>
              <w:fldChar w:fldCharType="end"/>
            </w:r>
            <w:r w:rsidRPr="00547595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1,920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1,920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E8" w:rsidTr="00FB6098">
        <w:trPr>
          <w:trHeight w:val="46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95">
              <w:rPr>
                <w:rFonts w:ascii="Arial" w:eastAsia="Arial Unicode MS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595">
              <w:rPr>
                <w:rFonts w:ascii="Arial" w:eastAsia="Arial Unicode MS" w:hAnsi="Arial" w:cs="Arial"/>
                <w:sz w:val="28"/>
              </w:rPr>
              <w:instrText xml:space="preserve"> FORMCHECKBOX </w:instrText>
            </w:r>
            <w:r w:rsidR="005241E5">
              <w:rPr>
                <w:rFonts w:ascii="Arial" w:eastAsia="Arial Unicode MS" w:hAnsi="Arial" w:cs="Arial"/>
                <w:sz w:val="28"/>
              </w:rPr>
            </w:r>
            <w:r w:rsidR="005241E5">
              <w:rPr>
                <w:rFonts w:ascii="Arial" w:eastAsia="Arial Unicode MS" w:hAnsi="Arial" w:cs="Arial"/>
                <w:sz w:val="28"/>
              </w:rPr>
              <w:fldChar w:fldCharType="separate"/>
            </w:r>
            <w:r w:rsidRPr="00547595">
              <w:rPr>
                <w:rFonts w:ascii="Arial" w:eastAsia="Arial Unicode MS" w:hAnsi="Arial" w:cs="Arial"/>
                <w:sz w:val="28"/>
              </w:rPr>
              <w:fldChar w:fldCharType="end"/>
            </w:r>
            <w:r w:rsidRPr="00547595">
              <w:rPr>
                <w:rFonts w:ascii="Arial" w:eastAsia="Arial Unicode MS" w:hAnsi="Arial" w:cs="Arial"/>
              </w:rPr>
              <w:t xml:space="preserve"> </w:t>
            </w:r>
            <w:r w:rsidRPr="00B325E0">
              <w:rPr>
                <w:rFonts w:ascii="Arial" w:eastAsia="Arial Unicode MS" w:hAnsi="Arial" w:cs="Arial"/>
                <w:sz w:val="18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Twin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1,150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1,150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E8" w:rsidTr="00FB6098">
        <w:trPr>
          <w:trHeight w:val="46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7595">
              <w:rPr>
                <w:rFonts w:ascii="Arial" w:eastAsia="Arial Unicode MS" w:hAnsi="Arial" w:cs="Arial"/>
                <w:sz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7595">
              <w:rPr>
                <w:rFonts w:ascii="Arial" w:eastAsia="Arial Unicode MS" w:hAnsi="Arial" w:cs="Arial"/>
                <w:sz w:val="28"/>
              </w:rPr>
              <w:instrText xml:space="preserve"> FORMCHECKBOX </w:instrText>
            </w:r>
            <w:r w:rsidR="005241E5">
              <w:rPr>
                <w:rFonts w:ascii="Arial" w:eastAsia="Arial Unicode MS" w:hAnsi="Arial" w:cs="Arial"/>
                <w:sz w:val="28"/>
              </w:rPr>
            </w:r>
            <w:r w:rsidR="005241E5">
              <w:rPr>
                <w:rFonts w:ascii="Arial" w:eastAsia="Arial Unicode MS" w:hAnsi="Arial" w:cs="Arial"/>
                <w:sz w:val="28"/>
              </w:rPr>
              <w:fldChar w:fldCharType="separate"/>
            </w:r>
            <w:r w:rsidRPr="00547595">
              <w:rPr>
                <w:rFonts w:ascii="Arial" w:eastAsia="Arial Unicode MS" w:hAnsi="Arial" w:cs="Arial"/>
                <w:sz w:val="28"/>
              </w:rPr>
              <w:fldChar w:fldCharType="end"/>
            </w:r>
            <w:r w:rsidRPr="00547595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Triple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1,090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SGD 1,090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First-come-first-serve</w:t>
            </w:r>
          </w:p>
        </w:tc>
      </w:tr>
      <w:tr w:rsidR="00A552E8" w:rsidTr="00FB6098">
        <w:trPr>
          <w:trHeight w:val="460"/>
        </w:trPr>
        <w:tc>
          <w:tcPr>
            <w:tcW w:w="2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E8" w:rsidTr="00FB6098">
        <w:trPr>
          <w:trHeight w:val="620"/>
        </w:trPr>
        <w:tc>
          <w:tcPr>
            <w:tcW w:w="3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80F3E">
              <w:rPr>
                <w:rFonts w:ascii="Arial" w:hAnsi="Arial" w:cs="Arial"/>
                <w:b/>
                <w:sz w:val="20"/>
                <w:szCs w:val="20"/>
              </w:rPr>
              <w:t>Total Amount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E8" w:rsidTr="00FB6098">
        <w:trPr>
          <w:trHeight w:val="737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Payment to be made to </w:t>
            </w:r>
            <w:r>
              <w:rPr>
                <w:rFonts w:ascii="Arial" w:hAnsi="Arial" w:cs="Arial"/>
                <w:b/>
                <w:sz w:val="28"/>
                <w:szCs w:val="28"/>
              </w:rPr>
              <w:t>ASEAN CHESS ACADEMY PTE LTD</w:t>
            </w:r>
          </w:p>
          <w:p w:rsidR="00622300" w:rsidRDefault="00622300" w:rsidP="0062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170 Upper Bukit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Timah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Road #10-04 Bukit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Timah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Shopping Centre, Singapore 588179.</w:t>
            </w:r>
          </w:p>
          <w:p w:rsidR="00622300" w:rsidRPr="00A552E8" w:rsidRDefault="00622300" w:rsidP="0062230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hyperlink r:id="rId6" w:history="1">
              <w:r w:rsidRPr="00C224C3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ignatius@aseanchessacademy.com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Tel: 96337946</w:t>
            </w:r>
          </w:p>
        </w:tc>
      </w:tr>
      <w:tr w:rsidR="00A552E8" w:rsidTr="00FB6098">
        <w:trPr>
          <w:trHeight w:val="53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submitted together with a passport photo &amp; a photocopy of the main page of the passport.</w:t>
            </w:r>
          </w:p>
        </w:tc>
      </w:tr>
      <w:tr w:rsidR="00A552E8" w:rsidTr="00FB6098">
        <w:trPr>
          <w:trHeight w:val="35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Official Use Only</w:t>
            </w:r>
          </w:p>
        </w:tc>
      </w:tr>
      <w:tr w:rsidR="00A552E8" w:rsidTr="00FB6098">
        <w:trPr>
          <w:trHeight w:val="440"/>
        </w:trPr>
        <w:tc>
          <w:tcPr>
            <w:tcW w:w="9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2E8" w:rsidRDefault="00A552E8" w:rsidP="00A552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Amount: 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Cash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Cheque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No.: _______________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Receipt No.: ____________</w:t>
            </w:r>
          </w:p>
        </w:tc>
      </w:tr>
    </w:tbl>
    <w:p w:rsidR="009571EC" w:rsidRDefault="009571EC" w:rsidP="00F80F3E">
      <w:pPr>
        <w:spacing w:after="0"/>
      </w:pPr>
    </w:p>
    <w:sectPr w:rsidR="009571EC" w:rsidSect="0054759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gnatius Leong">
    <w15:presenceInfo w15:providerId="Windows Live" w15:userId="30be52bdee186bc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95"/>
    <w:rsid w:val="000C2653"/>
    <w:rsid w:val="001226E4"/>
    <w:rsid w:val="00127267"/>
    <w:rsid w:val="00136784"/>
    <w:rsid w:val="00433324"/>
    <w:rsid w:val="005241E5"/>
    <w:rsid w:val="00547595"/>
    <w:rsid w:val="00622300"/>
    <w:rsid w:val="0069155C"/>
    <w:rsid w:val="006D5C0A"/>
    <w:rsid w:val="00716A3E"/>
    <w:rsid w:val="00723EA7"/>
    <w:rsid w:val="007A1D1D"/>
    <w:rsid w:val="007E2C9D"/>
    <w:rsid w:val="00816F6A"/>
    <w:rsid w:val="00817171"/>
    <w:rsid w:val="008D3139"/>
    <w:rsid w:val="008E1D49"/>
    <w:rsid w:val="00910806"/>
    <w:rsid w:val="009571EC"/>
    <w:rsid w:val="009E5E8D"/>
    <w:rsid w:val="00A552E8"/>
    <w:rsid w:val="00C56E96"/>
    <w:rsid w:val="00C603BA"/>
    <w:rsid w:val="00D95777"/>
    <w:rsid w:val="00DB6BFA"/>
    <w:rsid w:val="00DC0794"/>
    <w:rsid w:val="00E8767C"/>
    <w:rsid w:val="00EB61AB"/>
    <w:rsid w:val="00EF7A72"/>
    <w:rsid w:val="00F80F3E"/>
    <w:rsid w:val="00FB6098"/>
    <w:rsid w:val="00FF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7D87C7-58DB-4535-827C-0565C8EA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595"/>
    <w:pPr>
      <w:spacing w:after="200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3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gnatius@aseanchessacademy.com" TargetMode="External"/><Relationship Id="rId5" Type="http://schemas.openxmlformats.org/officeDocument/2006/relationships/hyperlink" Target="mailto:ignatius@aseanchessacadem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CFA50-E0C5-4BA5-B271-75A82B2A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Ignatius Leong</cp:lastModifiedBy>
  <cp:revision>4</cp:revision>
  <dcterms:created xsi:type="dcterms:W3CDTF">2016-02-19T02:04:00Z</dcterms:created>
  <dcterms:modified xsi:type="dcterms:W3CDTF">2016-02-19T08:57:00Z</dcterms:modified>
</cp:coreProperties>
</file>